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486B" w14:textId="7118F178" w:rsidR="007707BD" w:rsidRPr="00023365" w:rsidRDefault="007707BD" w:rsidP="007707BD">
      <w:pPr>
        <w:tabs>
          <w:tab w:val="left" w:pos="90"/>
        </w:tabs>
        <w:rPr>
          <w:rFonts w:ascii="Arial" w:eastAsia="Times New Roman" w:hAnsi="Arial" w:cs="Times New Roman"/>
          <w:b/>
          <w:bCs/>
          <w:sz w:val="24"/>
          <w:szCs w:val="24"/>
        </w:rPr>
      </w:pPr>
      <w:r w:rsidRPr="00023365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09DD0E7B" wp14:editId="3ED86C1A">
            <wp:simplePos x="0" y="0"/>
            <wp:positionH relativeFrom="page">
              <wp:posOffset>3210560</wp:posOffset>
            </wp:positionH>
            <wp:positionV relativeFrom="paragraph">
              <wp:posOffset>-220283</wp:posOffset>
            </wp:positionV>
            <wp:extent cx="885190" cy="906780"/>
            <wp:effectExtent l="0" t="0" r="0" b="7620"/>
            <wp:wrapNone/>
            <wp:docPr id="1" name="Picture 1" descr="C:\Users\adminuser\Desktop\EUSL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Desktop\EUSL_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58" cy="92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1B4C0" w14:textId="77777777" w:rsidR="007707BD" w:rsidRPr="00023365" w:rsidRDefault="007707BD" w:rsidP="007707BD">
      <w:pPr>
        <w:tabs>
          <w:tab w:val="left" w:pos="90"/>
        </w:tabs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0E26539E" w14:textId="77777777" w:rsidR="007707BD" w:rsidRPr="00023365" w:rsidRDefault="007707BD" w:rsidP="000E3685">
      <w:pPr>
        <w:tabs>
          <w:tab w:val="left" w:pos="90"/>
        </w:tabs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530CD335" w14:textId="2525C57F" w:rsidR="000E3685" w:rsidRPr="00023365" w:rsidRDefault="000E3685" w:rsidP="000E3685">
      <w:pPr>
        <w:tabs>
          <w:tab w:val="left" w:pos="90"/>
        </w:tabs>
        <w:jc w:val="center"/>
        <w:rPr>
          <w:rFonts w:ascii="Book Antiqua" w:hAnsi="Book Antiqua"/>
          <w:b/>
          <w:sz w:val="26"/>
          <w:szCs w:val="26"/>
        </w:rPr>
      </w:pPr>
      <w:r w:rsidRPr="00023365">
        <w:rPr>
          <w:rFonts w:ascii="Book Antiqua" w:eastAsia="Times New Roman" w:hAnsi="Book Antiqua" w:cs="Times New Roman"/>
          <w:b/>
          <w:bCs/>
          <w:sz w:val="24"/>
          <w:szCs w:val="24"/>
        </w:rPr>
        <w:t>EASTERN UNIVERSITY, SRI LANKA</w:t>
      </w:r>
      <w:r w:rsidRPr="000E3685">
        <w:rPr>
          <w:rFonts w:ascii="Book Antiqua" w:eastAsia="Times New Roman" w:hAnsi="Book Antiqua" w:cs="Times New Roman"/>
          <w:b/>
          <w:bCs/>
          <w:sz w:val="24"/>
          <w:szCs w:val="24"/>
        </w:rPr>
        <w:br/>
      </w:r>
      <w:r w:rsidR="007707BD" w:rsidRPr="00023365">
        <w:rPr>
          <w:rFonts w:ascii="Book Antiqua" w:eastAsia="Times New Roman" w:hAnsi="Book Antiqua" w:cs="Times New Roman"/>
          <w:b/>
          <w:bCs/>
          <w:sz w:val="32"/>
          <w:szCs w:val="32"/>
        </w:rPr>
        <w:t>Invitation for bids</w:t>
      </w:r>
    </w:p>
    <w:p w14:paraId="4BA579EE" w14:textId="6752156D" w:rsidR="000E3685" w:rsidRPr="00023365" w:rsidRDefault="000E3685" w:rsidP="000E3685">
      <w:pPr>
        <w:tabs>
          <w:tab w:val="left" w:pos="90"/>
        </w:tabs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023365">
        <w:rPr>
          <w:rFonts w:ascii="Book Antiqua" w:hAnsi="Book Antiqua"/>
          <w:b/>
          <w:sz w:val="26"/>
          <w:szCs w:val="26"/>
        </w:rPr>
        <w:t xml:space="preserve">PROVISION OF SECURITY SERVICE – 2021/2022 </w:t>
      </w:r>
    </w:p>
    <w:p w14:paraId="26438A03" w14:textId="77777777" w:rsidR="000E3685" w:rsidRPr="00023365" w:rsidRDefault="000E3685" w:rsidP="000E3685">
      <w:pPr>
        <w:tabs>
          <w:tab w:val="left" w:pos="90"/>
        </w:tabs>
        <w:spacing w:after="0"/>
        <w:jc w:val="center"/>
        <w:rPr>
          <w:ins w:id="0" w:author="Mohamed Siraju" w:date="2021-04-23T05:18:00Z"/>
          <w:rFonts w:ascii="Book Antiqua" w:hAnsi="Book Antiqua"/>
          <w:b/>
          <w:sz w:val="24"/>
          <w:szCs w:val="24"/>
        </w:rPr>
      </w:pPr>
      <w:r w:rsidRPr="004802C3">
        <w:rPr>
          <w:rFonts w:ascii="Book Antiqua" w:hAnsi="Book Antiqua"/>
          <w:b/>
        </w:rPr>
        <w:t>CONTRACT NUMBER: EUSL/GSD/PSS/2021</w:t>
      </w:r>
    </w:p>
    <w:p w14:paraId="280F72FA" w14:textId="081253CF" w:rsidR="000E3685" w:rsidRPr="000E3685" w:rsidRDefault="000E3685" w:rsidP="000E3685">
      <w:pPr>
        <w:shd w:val="clear" w:color="auto" w:fill="FFFFFF"/>
        <w:spacing w:after="0" w:line="288" w:lineRule="atLeast"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73BAA334" w14:textId="49F8A9EF" w:rsidR="000E3685" w:rsidRPr="00023365" w:rsidRDefault="000E3685" w:rsidP="000E3685">
      <w:pPr>
        <w:shd w:val="clear" w:color="auto" w:fill="FFFFFF"/>
        <w:spacing w:after="24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0E3685">
        <w:rPr>
          <w:rFonts w:ascii="Book Antiqua" w:eastAsia="Times New Roman" w:hAnsi="Book Antiqua" w:cs="Times New Roman"/>
          <w:sz w:val="23"/>
          <w:szCs w:val="23"/>
        </w:rPr>
        <w:t xml:space="preserve">Reference to the </w:t>
      </w:r>
      <w:r w:rsidR="00A235FE">
        <w:rPr>
          <w:rFonts w:ascii="Book Antiqua" w:eastAsia="Times New Roman" w:hAnsi="Book Antiqua" w:cs="Times New Roman"/>
          <w:sz w:val="23"/>
          <w:szCs w:val="23"/>
        </w:rPr>
        <w:t xml:space="preserve">advertisement for </w:t>
      </w:r>
      <w:r w:rsidRPr="000E3685">
        <w:rPr>
          <w:rFonts w:ascii="Book Antiqua" w:eastAsia="Times New Roman" w:hAnsi="Book Antiqua" w:cs="Times New Roman"/>
          <w:sz w:val="23"/>
          <w:szCs w:val="23"/>
        </w:rPr>
        <w:t xml:space="preserve">Invitation </w:t>
      </w:r>
      <w:r w:rsidR="00A235FE">
        <w:rPr>
          <w:rFonts w:ascii="Book Antiqua" w:eastAsia="Times New Roman" w:hAnsi="Book Antiqua" w:cs="Times New Roman"/>
          <w:sz w:val="23"/>
          <w:szCs w:val="23"/>
        </w:rPr>
        <w:t xml:space="preserve">Bid </w:t>
      </w:r>
      <w:r w:rsidRPr="000E3685">
        <w:rPr>
          <w:rFonts w:ascii="Book Antiqua" w:eastAsia="Times New Roman" w:hAnsi="Book Antiqua" w:cs="Times New Roman"/>
          <w:sz w:val="23"/>
          <w:szCs w:val="23"/>
        </w:rPr>
        <w:t xml:space="preserve">appeared in the </w:t>
      </w:r>
      <w:r w:rsidRPr="00023365">
        <w:rPr>
          <w:rFonts w:ascii="Book Antiqua" w:eastAsia="Times New Roman" w:hAnsi="Book Antiqua" w:cs="Times New Roman"/>
          <w:sz w:val="23"/>
          <w:szCs w:val="23"/>
        </w:rPr>
        <w:t xml:space="preserve">Sunday Observer, </w:t>
      </w:r>
      <w:proofErr w:type="spellStart"/>
      <w:r w:rsidRPr="00023365">
        <w:rPr>
          <w:rFonts w:ascii="Book Antiqua" w:eastAsia="Times New Roman" w:hAnsi="Book Antiqua" w:cs="Times New Roman"/>
          <w:sz w:val="23"/>
          <w:szCs w:val="23"/>
        </w:rPr>
        <w:t>Silumina</w:t>
      </w:r>
      <w:proofErr w:type="spellEnd"/>
      <w:r w:rsidRPr="00023365">
        <w:rPr>
          <w:rFonts w:ascii="Book Antiqua" w:eastAsia="Times New Roman" w:hAnsi="Book Antiqua" w:cs="Times New Roman"/>
          <w:sz w:val="23"/>
          <w:szCs w:val="23"/>
        </w:rPr>
        <w:t xml:space="preserve"> and </w:t>
      </w:r>
      <w:proofErr w:type="spellStart"/>
      <w:r w:rsidRPr="00023365">
        <w:rPr>
          <w:rFonts w:ascii="Book Antiqua" w:eastAsia="Times New Roman" w:hAnsi="Book Antiqua" w:cs="Times New Roman"/>
          <w:sz w:val="23"/>
          <w:szCs w:val="23"/>
        </w:rPr>
        <w:t>Veerakesary</w:t>
      </w:r>
      <w:proofErr w:type="spellEnd"/>
      <w:r w:rsidRPr="00023365">
        <w:rPr>
          <w:rFonts w:ascii="Book Antiqua" w:eastAsia="Times New Roman" w:hAnsi="Book Antiqua" w:cs="Times New Roman"/>
          <w:sz w:val="23"/>
          <w:szCs w:val="23"/>
        </w:rPr>
        <w:t xml:space="preserve"> newspapers on</w:t>
      </w:r>
      <w:r w:rsidRPr="000E3685">
        <w:rPr>
          <w:rFonts w:ascii="Book Antiqua" w:eastAsia="Times New Roman" w:hAnsi="Book Antiqua" w:cs="Times New Roman"/>
          <w:sz w:val="23"/>
          <w:szCs w:val="23"/>
        </w:rPr>
        <w:t xml:space="preserve"> </w:t>
      </w:r>
      <w:r w:rsidRPr="00023365">
        <w:rPr>
          <w:rFonts w:ascii="Book Antiqua" w:eastAsia="Times New Roman" w:hAnsi="Book Antiqua" w:cs="Times New Roman"/>
          <w:sz w:val="23"/>
          <w:szCs w:val="23"/>
        </w:rPr>
        <w:t>16</w:t>
      </w:r>
      <w:r w:rsidRPr="000E3685">
        <w:rPr>
          <w:rFonts w:ascii="Book Antiqua" w:eastAsia="Times New Roman" w:hAnsi="Book Antiqua" w:cs="Times New Roman"/>
          <w:sz w:val="23"/>
          <w:szCs w:val="23"/>
        </w:rPr>
        <w:t>.0</w:t>
      </w:r>
      <w:r w:rsidRPr="00023365">
        <w:rPr>
          <w:rFonts w:ascii="Book Antiqua" w:eastAsia="Times New Roman" w:hAnsi="Book Antiqua" w:cs="Times New Roman"/>
          <w:sz w:val="23"/>
          <w:szCs w:val="23"/>
        </w:rPr>
        <w:t>5</w:t>
      </w:r>
      <w:r w:rsidRPr="000E3685">
        <w:rPr>
          <w:rFonts w:ascii="Book Antiqua" w:eastAsia="Times New Roman" w:hAnsi="Book Antiqua" w:cs="Times New Roman"/>
          <w:sz w:val="23"/>
          <w:szCs w:val="23"/>
        </w:rPr>
        <w:t xml:space="preserve">.2021. </w:t>
      </w:r>
    </w:p>
    <w:p w14:paraId="3596BBC6" w14:textId="158EA2E7" w:rsidR="007C4BE7" w:rsidRDefault="007C4BE7" w:rsidP="007C4BE7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7C4BE7">
        <w:rPr>
          <w:rFonts w:ascii="Book Antiqua" w:eastAsia="Times New Roman" w:hAnsi="Book Antiqua" w:cs="Times New Roman"/>
          <w:sz w:val="23"/>
          <w:szCs w:val="23"/>
        </w:rPr>
        <w:t>The following dates relevant to the above procurement have been extended as follows, having considered the travel restriction imposed by the Government from 22</w:t>
      </w:r>
      <w:r w:rsidRPr="007C4BE7">
        <w:rPr>
          <w:rFonts w:ascii="Book Antiqua" w:eastAsia="Times New Roman" w:hAnsi="Book Antiqua" w:cs="Times New Roman"/>
          <w:sz w:val="17"/>
          <w:szCs w:val="17"/>
          <w:vertAlign w:val="superscript"/>
        </w:rPr>
        <w:t>nd</w:t>
      </w:r>
      <w:r w:rsidRPr="007C4BE7">
        <w:rPr>
          <w:rFonts w:ascii="Book Antiqua" w:eastAsia="Times New Roman" w:hAnsi="Book Antiqua" w:cs="Times New Roman"/>
          <w:sz w:val="23"/>
          <w:szCs w:val="23"/>
        </w:rPr>
        <w:t> May, 2021 up to 2</w:t>
      </w:r>
      <w:r w:rsidRPr="00023365">
        <w:rPr>
          <w:rFonts w:ascii="Book Antiqua" w:eastAsia="Times New Roman" w:hAnsi="Book Antiqua" w:cs="Times New Roman"/>
          <w:sz w:val="23"/>
          <w:szCs w:val="23"/>
        </w:rPr>
        <w:t>1</w:t>
      </w:r>
      <w:r w:rsidRPr="007C4BE7">
        <w:rPr>
          <w:rFonts w:ascii="Book Antiqua" w:eastAsia="Times New Roman" w:hAnsi="Book Antiqua" w:cs="Times New Roman"/>
          <w:sz w:val="17"/>
          <w:szCs w:val="17"/>
          <w:vertAlign w:val="superscript"/>
        </w:rPr>
        <w:t>t</w:t>
      </w:r>
      <w:r w:rsidRPr="00023365">
        <w:rPr>
          <w:rFonts w:ascii="Book Antiqua" w:eastAsia="Times New Roman" w:hAnsi="Book Antiqua" w:cs="Times New Roman"/>
          <w:sz w:val="17"/>
          <w:szCs w:val="17"/>
          <w:vertAlign w:val="superscript"/>
        </w:rPr>
        <w:t>st</w:t>
      </w:r>
      <w:r w:rsidRPr="007C4BE7">
        <w:rPr>
          <w:rFonts w:ascii="Book Antiqua" w:eastAsia="Times New Roman" w:hAnsi="Book Antiqua" w:cs="Times New Roman"/>
          <w:sz w:val="23"/>
          <w:szCs w:val="23"/>
        </w:rPr>
        <w:t> June, 2021.</w:t>
      </w:r>
    </w:p>
    <w:p w14:paraId="187F2221" w14:textId="77777777" w:rsidR="00746DFD" w:rsidRPr="007C4BE7" w:rsidRDefault="00746DFD" w:rsidP="007C4BE7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72AE59DE" w14:textId="75CF0696" w:rsidR="007C4BE7" w:rsidRPr="00746DFD" w:rsidRDefault="007C4BE7" w:rsidP="00746D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746DFD">
        <w:rPr>
          <w:rFonts w:ascii="Book Antiqua" w:eastAsia="Times New Roman" w:hAnsi="Book Antiqua" w:cs="Times New Roman"/>
          <w:sz w:val="23"/>
          <w:szCs w:val="23"/>
        </w:rPr>
        <w:t xml:space="preserve">Purchasing of bidding documents by interested bidders up to </w:t>
      </w:r>
      <w:r w:rsidR="00A235FE" w:rsidRPr="00746DFD">
        <w:rPr>
          <w:rFonts w:ascii="Book Antiqua" w:eastAsia="Times New Roman" w:hAnsi="Book Antiqua" w:cs="Times New Roman"/>
          <w:sz w:val="23"/>
          <w:szCs w:val="23"/>
        </w:rPr>
        <w:t>20</w:t>
      </w:r>
      <w:r w:rsidRPr="00746DFD">
        <w:rPr>
          <w:rFonts w:ascii="Book Antiqua" w:eastAsia="Times New Roman" w:hAnsi="Book Antiqua" w:cs="Times New Roman"/>
          <w:sz w:val="17"/>
          <w:szCs w:val="17"/>
          <w:vertAlign w:val="superscript"/>
        </w:rPr>
        <w:t>th</w:t>
      </w:r>
      <w:r w:rsidRPr="00746DFD">
        <w:rPr>
          <w:rFonts w:ascii="Book Antiqua" w:eastAsia="Times New Roman" w:hAnsi="Book Antiqua" w:cs="Times New Roman"/>
          <w:sz w:val="23"/>
          <w:szCs w:val="23"/>
        </w:rPr>
        <w:t> July 2021 from 10.00 am to 02.30 pm.</w:t>
      </w:r>
    </w:p>
    <w:p w14:paraId="223C9870" w14:textId="69EE5C02" w:rsidR="00746DFD" w:rsidRPr="00746DFD" w:rsidRDefault="00746DFD" w:rsidP="00746DFD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Bid </w:t>
      </w:r>
      <w:r w:rsidRPr="00746DFD">
        <w:rPr>
          <w:rFonts w:ascii="Book Antiqua" w:hAnsi="Book Antiqua"/>
        </w:rPr>
        <w:t xml:space="preserve">should be sent it by registered post to the address given below to reach or deposited in the Bid Box kept at the </w:t>
      </w:r>
      <w:r w:rsidR="00447351">
        <w:rPr>
          <w:rFonts w:ascii="Book Antiqua" w:hAnsi="Book Antiqua"/>
        </w:rPr>
        <w:t>O</w:t>
      </w:r>
      <w:r w:rsidRPr="00746DFD">
        <w:rPr>
          <w:rFonts w:ascii="Book Antiqua" w:hAnsi="Book Antiqua"/>
        </w:rPr>
        <w:t xml:space="preserve">ffice of the Registrar, EUSL, before 2.00 p.m. on </w:t>
      </w:r>
      <w:r>
        <w:rPr>
          <w:rFonts w:ascii="Book Antiqua" w:hAnsi="Book Antiqua"/>
        </w:rPr>
        <w:t>22</w:t>
      </w:r>
      <w:r w:rsidRPr="00746DFD">
        <w:rPr>
          <w:rFonts w:ascii="Book Antiqua" w:hAnsi="Book Antiqua"/>
        </w:rPr>
        <w:t>.0</w:t>
      </w:r>
      <w:r>
        <w:rPr>
          <w:rFonts w:ascii="Book Antiqua" w:hAnsi="Book Antiqua"/>
        </w:rPr>
        <w:t>7</w:t>
      </w:r>
      <w:r w:rsidRPr="00746DFD">
        <w:rPr>
          <w:rFonts w:ascii="Book Antiqua" w:hAnsi="Book Antiqua"/>
        </w:rPr>
        <w:t>.2021 Late bids will not be accepted.</w:t>
      </w:r>
    </w:p>
    <w:p w14:paraId="4CE743E0" w14:textId="77777777" w:rsidR="00160C9C" w:rsidRPr="007C4BE7" w:rsidRDefault="00160C9C" w:rsidP="00160C9C">
      <w:pPr>
        <w:shd w:val="clear" w:color="auto" w:fill="FFFFFF"/>
        <w:spacing w:after="0" w:line="240" w:lineRule="auto"/>
        <w:ind w:left="1170"/>
        <w:rPr>
          <w:rFonts w:ascii="Book Antiqua" w:eastAsia="Times New Roman" w:hAnsi="Book Antiqua" w:cs="Times New Roman"/>
          <w:sz w:val="23"/>
          <w:szCs w:val="23"/>
        </w:rPr>
      </w:pPr>
    </w:p>
    <w:p w14:paraId="5A13FF8B" w14:textId="292E47B2" w:rsidR="000E3685" w:rsidRPr="00023365" w:rsidRDefault="007C4BE7" w:rsidP="00160C9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7C4BE7">
        <w:rPr>
          <w:rFonts w:ascii="Book Antiqua" w:eastAsia="Times New Roman" w:hAnsi="Book Antiqua" w:cs="Times New Roman"/>
          <w:sz w:val="23"/>
          <w:szCs w:val="23"/>
        </w:rPr>
        <w:t>All other terms and conditions given in the previous advertisement remain unchanged.</w:t>
      </w:r>
      <w:r w:rsidRPr="007C4BE7">
        <w:rPr>
          <w:rFonts w:ascii="Book Antiqua" w:eastAsia="Times New Roman" w:hAnsi="Book Antiqua" w:cs="Times New Roman"/>
          <w:b/>
          <w:bCs/>
          <w:sz w:val="23"/>
          <w:szCs w:val="23"/>
        </w:rPr>
        <w:t>  </w:t>
      </w:r>
      <w:r w:rsidR="000E3685" w:rsidRPr="000E3685">
        <w:rPr>
          <w:rFonts w:ascii="Book Antiqua" w:eastAsia="Times New Roman" w:hAnsi="Book Antiqua" w:cs="Times New Roman"/>
          <w:sz w:val="23"/>
          <w:szCs w:val="23"/>
        </w:rPr>
        <w:t> </w:t>
      </w:r>
      <w:r w:rsidRPr="00023365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7C74636E" w14:textId="77777777" w:rsidR="007C4BE7" w:rsidRPr="00023365" w:rsidRDefault="007C4BE7" w:rsidP="000E36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58D50BB" w14:textId="77777777" w:rsidR="007C4BE7" w:rsidRPr="00023365" w:rsidRDefault="007C4BE7" w:rsidP="000E36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3295F0E" w14:textId="77777777" w:rsidR="00160C9C" w:rsidRPr="00023365" w:rsidRDefault="00160C9C" w:rsidP="00160C9C">
      <w:pPr>
        <w:tabs>
          <w:tab w:val="left" w:pos="90"/>
        </w:tabs>
        <w:spacing w:after="0"/>
        <w:jc w:val="both"/>
        <w:rPr>
          <w:rFonts w:ascii="Book Antiqua" w:hAnsi="Book Antiqua"/>
        </w:rPr>
      </w:pPr>
      <w:r w:rsidRPr="00023365">
        <w:rPr>
          <w:rFonts w:ascii="Book Antiqua" w:hAnsi="Book Antiqua"/>
        </w:rPr>
        <w:t>Chairman,</w:t>
      </w:r>
    </w:p>
    <w:p w14:paraId="753072ED" w14:textId="77777777" w:rsidR="00160C9C" w:rsidRPr="00023365" w:rsidRDefault="00160C9C" w:rsidP="00160C9C">
      <w:pPr>
        <w:tabs>
          <w:tab w:val="left" w:pos="90"/>
        </w:tabs>
        <w:spacing w:after="0"/>
        <w:jc w:val="both"/>
        <w:rPr>
          <w:rFonts w:ascii="Book Antiqua" w:hAnsi="Book Antiqua"/>
        </w:rPr>
      </w:pPr>
      <w:r w:rsidRPr="00023365">
        <w:rPr>
          <w:rFonts w:ascii="Book Antiqua" w:hAnsi="Book Antiqua"/>
        </w:rPr>
        <w:t>Department Procurement Committee,</w:t>
      </w:r>
    </w:p>
    <w:p w14:paraId="5EB5DBF1" w14:textId="77777777" w:rsidR="00160C9C" w:rsidRPr="00023365" w:rsidRDefault="00160C9C" w:rsidP="00160C9C">
      <w:pPr>
        <w:tabs>
          <w:tab w:val="left" w:pos="90"/>
        </w:tabs>
        <w:spacing w:after="0"/>
        <w:jc w:val="both"/>
        <w:rPr>
          <w:rFonts w:ascii="Book Antiqua" w:hAnsi="Book Antiqua"/>
        </w:rPr>
      </w:pPr>
      <w:r w:rsidRPr="00023365">
        <w:rPr>
          <w:rFonts w:ascii="Book Antiqua" w:hAnsi="Book Antiqua"/>
        </w:rPr>
        <w:t>Eastern University, Sri Lanka,</w:t>
      </w:r>
    </w:p>
    <w:p w14:paraId="01C3917C" w14:textId="02FA5C3F" w:rsidR="00160C9C" w:rsidRDefault="00160C9C" w:rsidP="00160C9C">
      <w:pPr>
        <w:tabs>
          <w:tab w:val="left" w:pos="90"/>
        </w:tabs>
        <w:spacing w:after="0"/>
        <w:jc w:val="both"/>
        <w:rPr>
          <w:rFonts w:ascii="Book Antiqua" w:hAnsi="Book Antiqua"/>
        </w:rPr>
      </w:pPr>
      <w:r w:rsidRPr="00023365">
        <w:rPr>
          <w:rFonts w:ascii="Book Antiqua" w:hAnsi="Book Antiqua"/>
        </w:rPr>
        <w:t>Vantharumoolai,</w:t>
      </w:r>
    </w:p>
    <w:p w14:paraId="59B18293" w14:textId="17625F26" w:rsidR="00746DFD" w:rsidRPr="00023365" w:rsidRDefault="00746DFD" w:rsidP="00160C9C">
      <w:pPr>
        <w:tabs>
          <w:tab w:val="left" w:pos="90"/>
        </w:tabs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Chenkalady.</w:t>
      </w:r>
    </w:p>
    <w:p w14:paraId="37A6B94E" w14:textId="709D072E" w:rsidR="000E3685" w:rsidRPr="000E3685" w:rsidRDefault="000E3685" w:rsidP="000E36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3A77DA5F" w14:textId="77777777" w:rsidR="000E3685" w:rsidRPr="00023365" w:rsidRDefault="000E3685">
      <w:pPr>
        <w:rPr>
          <w:rFonts w:ascii="Book Antiqua" w:hAnsi="Book Antiqua"/>
        </w:rPr>
      </w:pPr>
    </w:p>
    <w:sectPr w:rsidR="000E3685" w:rsidRPr="0002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5856"/>
    <w:multiLevelType w:val="multilevel"/>
    <w:tmpl w:val="234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22390"/>
    <w:multiLevelType w:val="multilevel"/>
    <w:tmpl w:val="048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2309F"/>
    <w:multiLevelType w:val="hybridMultilevel"/>
    <w:tmpl w:val="FB2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ed Siraju">
    <w15:presenceInfo w15:providerId="None" w15:userId="Mohamed Siraj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5"/>
    <w:rsid w:val="00023365"/>
    <w:rsid w:val="000E3685"/>
    <w:rsid w:val="00160C9C"/>
    <w:rsid w:val="00447351"/>
    <w:rsid w:val="004802C3"/>
    <w:rsid w:val="00746DFD"/>
    <w:rsid w:val="007707BD"/>
    <w:rsid w:val="007C4BE7"/>
    <w:rsid w:val="00A235FE"/>
    <w:rsid w:val="00A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216C"/>
  <w15:chartTrackingRefBased/>
  <w15:docId w15:val="{D9046207-EC1A-41EF-AAE7-B121477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6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4BE7"/>
    <w:rPr>
      <w:b/>
      <w:bCs/>
    </w:rPr>
  </w:style>
  <w:style w:type="paragraph" w:styleId="ListParagraph">
    <w:name w:val="List Paragraph"/>
    <w:basedOn w:val="Normal"/>
    <w:uiPriority w:val="34"/>
    <w:qFormat/>
    <w:rsid w:val="0074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2021-06-30T11:54:00Z</cp:lastPrinted>
  <dcterms:created xsi:type="dcterms:W3CDTF">2021-06-30T06:22:00Z</dcterms:created>
  <dcterms:modified xsi:type="dcterms:W3CDTF">2021-06-30T12:11:00Z</dcterms:modified>
</cp:coreProperties>
</file>